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9EA" w14:textId="77777777" w:rsidR="00EA7BEF" w:rsidRDefault="00567265">
      <w:pPr>
        <w:jc w:val="center"/>
        <w:outlineLvl w:val="0"/>
        <w:rPr>
          <w:b/>
          <w:sz w:val="44"/>
          <w:szCs w:val="44"/>
        </w:rPr>
      </w:pPr>
      <w:r>
        <w:rPr>
          <w:rFonts w:hint="eastAsia"/>
          <w:b/>
          <w:sz w:val="44"/>
          <w:szCs w:val="44"/>
        </w:rPr>
        <w:t>天津渤海轻工投资集团有限公司</w:t>
      </w:r>
    </w:p>
    <w:p w14:paraId="6E348A1D" w14:textId="77777777" w:rsidR="00EA7BEF" w:rsidRDefault="00567265">
      <w:pPr>
        <w:jc w:val="center"/>
        <w:outlineLvl w:val="0"/>
        <w:rPr>
          <w:b/>
          <w:sz w:val="44"/>
          <w:szCs w:val="44"/>
        </w:rPr>
      </w:pPr>
      <w:r>
        <w:rPr>
          <w:rFonts w:hint="eastAsia"/>
          <w:b/>
          <w:sz w:val="44"/>
          <w:szCs w:val="44"/>
        </w:rPr>
        <w:t xml:space="preserve"> </w:t>
      </w:r>
      <w:r>
        <w:rPr>
          <w:rFonts w:hint="eastAsia"/>
          <w:b/>
          <w:sz w:val="44"/>
          <w:szCs w:val="44"/>
        </w:rPr>
        <w:t>财务共享采购项目选聘招标</w:t>
      </w:r>
    </w:p>
    <w:p w14:paraId="70A37F01" w14:textId="77777777" w:rsidR="00EA7BEF" w:rsidRDefault="00567265">
      <w:pPr>
        <w:jc w:val="center"/>
        <w:outlineLvl w:val="0"/>
        <w:rPr>
          <w:b/>
          <w:sz w:val="44"/>
          <w:szCs w:val="44"/>
        </w:rPr>
      </w:pPr>
      <w:r>
        <w:rPr>
          <w:rFonts w:hint="eastAsia"/>
          <w:b/>
          <w:sz w:val="44"/>
          <w:szCs w:val="44"/>
        </w:rPr>
        <w:t>代理机构的公告</w:t>
      </w:r>
    </w:p>
    <w:p w14:paraId="4B4C4EF6" w14:textId="77777777" w:rsidR="00EA7BEF" w:rsidRDefault="00EA7BEF">
      <w:pPr>
        <w:jc w:val="center"/>
        <w:outlineLvl w:val="0"/>
        <w:rPr>
          <w:b/>
          <w:sz w:val="44"/>
          <w:szCs w:val="44"/>
        </w:rPr>
      </w:pPr>
    </w:p>
    <w:p w14:paraId="497E081C" w14:textId="77777777" w:rsidR="00EA7BEF" w:rsidRDefault="00567265">
      <w:pPr>
        <w:ind w:firstLineChars="200" w:firstLine="640"/>
        <w:rPr>
          <w:rFonts w:ascii="仿宋_GB2312" w:eastAsia="仿宋_GB2312"/>
          <w:sz w:val="32"/>
          <w:szCs w:val="32"/>
        </w:rPr>
      </w:pPr>
      <w:r>
        <w:rPr>
          <w:rFonts w:ascii="仿宋_GB2312" w:eastAsia="仿宋_GB2312" w:hint="eastAsia"/>
          <w:sz w:val="32"/>
          <w:szCs w:val="32"/>
        </w:rPr>
        <w:t>天津渤海轻工投资集团有限公司自</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年采用用友</w:t>
      </w:r>
      <w:bookmarkStart w:id="0" w:name="_Hlk101709425"/>
      <w:r>
        <w:rPr>
          <w:rFonts w:ascii="仿宋_GB2312" w:eastAsia="仿宋_GB2312"/>
          <w:sz w:val="32"/>
          <w:szCs w:val="32"/>
        </w:rPr>
        <w:t>NCC</w:t>
      </w:r>
      <w:bookmarkEnd w:id="0"/>
      <w:r>
        <w:rPr>
          <w:rFonts w:ascii="仿宋_GB2312" w:eastAsia="仿宋_GB2312" w:hint="eastAsia"/>
          <w:sz w:val="32"/>
          <w:szCs w:val="32"/>
        </w:rPr>
        <w:t>财务管理平台，目前已实现了会计核算、合并报表及资金集中管理。为进一步</w:t>
      </w:r>
      <w:r>
        <w:rPr>
          <w:rFonts w:ascii="仿宋" w:eastAsia="仿宋" w:hAnsi="仿宋" w:cs="仿宋" w:hint="eastAsia"/>
          <w:sz w:val="32"/>
          <w:szCs w:val="32"/>
        </w:rPr>
        <w:t>提升会计信息质量，统一会计核算标准、流程，加强集团管控，</w:t>
      </w:r>
      <w:r>
        <w:rPr>
          <w:rFonts w:ascii="仿宋_GB2312" w:eastAsia="仿宋_GB2312" w:hint="eastAsia"/>
          <w:sz w:val="32"/>
          <w:szCs w:val="32"/>
        </w:rPr>
        <w:t>我集团拟在现有用友</w:t>
      </w:r>
      <w:r>
        <w:rPr>
          <w:rFonts w:ascii="仿宋_GB2312" w:eastAsia="仿宋_GB2312"/>
          <w:sz w:val="32"/>
          <w:szCs w:val="32"/>
        </w:rPr>
        <w:t>NCC</w:t>
      </w:r>
      <w:r>
        <w:rPr>
          <w:rFonts w:ascii="仿宋_GB2312" w:eastAsia="仿宋_GB2312" w:hint="eastAsia"/>
          <w:sz w:val="32"/>
          <w:szCs w:val="32"/>
        </w:rPr>
        <w:t>财务系统平台运行基础上，实现集团财务共享管理目标。</w:t>
      </w:r>
      <w:r>
        <w:rPr>
          <w:rFonts w:ascii="仿宋_GB2312" w:eastAsia="仿宋_GB2312" w:hAnsi="仿宋" w:hint="eastAsia"/>
          <w:sz w:val="32"/>
          <w:szCs w:val="32"/>
        </w:rPr>
        <w:t>诚邀具备资质的招标代理机构协助我集团完成财务共享系统采购项目。</w:t>
      </w:r>
    </w:p>
    <w:p w14:paraId="030A04B9" w14:textId="77777777" w:rsidR="00EA7BEF" w:rsidRDefault="00567265">
      <w:pPr>
        <w:ind w:firstLineChars="200" w:firstLine="643"/>
        <w:rPr>
          <w:rFonts w:ascii="仿宋_GB2312" w:eastAsia="仿宋_GB2312"/>
          <w:b/>
          <w:bCs/>
          <w:sz w:val="32"/>
          <w:szCs w:val="32"/>
        </w:rPr>
      </w:pPr>
      <w:r>
        <w:rPr>
          <w:rFonts w:ascii="仿宋_GB2312" w:eastAsia="仿宋_GB2312" w:hint="eastAsia"/>
          <w:b/>
          <w:bCs/>
          <w:sz w:val="32"/>
          <w:szCs w:val="32"/>
        </w:rPr>
        <w:t>一、项目基本情况</w:t>
      </w:r>
    </w:p>
    <w:p w14:paraId="3263EBEC" w14:textId="77777777" w:rsidR="00EA7BEF" w:rsidRDefault="00567265">
      <w:pPr>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sz w:val="32"/>
          <w:szCs w:val="32"/>
        </w:rPr>
        <w:t>、</w:t>
      </w:r>
      <w:r>
        <w:rPr>
          <w:rFonts w:ascii="仿宋_GB2312" w:eastAsia="仿宋_GB2312" w:hint="eastAsia"/>
          <w:sz w:val="32"/>
          <w:szCs w:val="32"/>
        </w:rPr>
        <w:t>项目委托人：天津渤海轻工投资集团有限公司</w:t>
      </w:r>
    </w:p>
    <w:p w14:paraId="3E5E97DA" w14:textId="77777777" w:rsidR="00EA7BEF" w:rsidRDefault="0056726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w:t>
      </w:r>
      <w:r>
        <w:rPr>
          <w:rFonts w:ascii="仿宋_GB2312" w:eastAsia="仿宋_GB2312" w:hint="eastAsia"/>
          <w:sz w:val="32"/>
          <w:szCs w:val="32"/>
        </w:rPr>
        <w:t>坐落地址：天津市河西区解放南路</w:t>
      </w:r>
      <w:r>
        <w:rPr>
          <w:rFonts w:ascii="仿宋_GB2312" w:eastAsia="仿宋_GB2312" w:hint="eastAsia"/>
          <w:sz w:val="32"/>
          <w:szCs w:val="32"/>
        </w:rPr>
        <w:t>3</w:t>
      </w:r>
      <w:r>
        <w:rPr>
          <w:rFonts w:ascii="仿宋_GB2312" w:eastAsia="仿宋_GB2312"/>
          <w:sz w:val="32"/>
          <w:szCs w:val="32"/>
        </w:rPr>
        <w:t>98</w:t>
      </w:r>
      <w:r>
        <w:rPr>
          <w:rFonts w:ascii="仿宋_GB2312" w:eastAsia="仿宋_GB2312" w:hint="eastAsia"/>
          <w:sz w:val="32"/>
          <w:szCs w:val="32"/>
        </w:rPr>
        <w:t>号</w:t>
      </w:r>
    </w:p>
    <w:p w14:paraId="4DF44BE1" w14:textId="0961F394" w:rsidR="00EA7BEF" w:rsidRDefault="00567265">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、项目资金来源</w:t>
      </w:r>
      <w:r w:rsidR="00851C44">
        <w:rPr>
          <w:rFonts w:ascii="仿宋_GB2312" w:eastAsia="仿宋_GB2312" w:hint="eastAsia"/>
          <w:sz w:val="32"/>
          <w:szCs w:val="32"/>
        </w:rPr>
        <w:t>：</w:t>
      </w:r>
      <w:r>
        <w:rPr>
          <w:rFonts w:ascii="仿宋_GB2312" w:eastAsia="仿宋_GB2312" w:hint="eastAsia"/>
          <w:sz w:val="32"/>
          <w:szCs w:val="32"/>
        </w:rPr>
        <w:t>企业自有资金</w:t>
      </w:r>
    </w:p>
    <w:p w14:paraId="300FCDBB" w14:textId="77777777" w:rsidR="00EA7BEF" w:rsidRDefault="00567265">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、主要建设内容</w:t>
      </w:r>
      <w:r>
        <w:rPr>
          <w:rFonts w:ascii="仿宋_GB2312" w:eastAsia="仿宋_GB2312" w:hint="eastAsia"/>
          <w:sz w:val="32"/>
          <w:szCs w:val="32"/>
        </w:rPr>
        <w:t>：</w:t>
      </w:r>
      <w:bookmarkStart w:id="1" w:name="_Hlk101704732"/>
      <w:r>
        <w:rPr>
          <w:rFonts w:ascii="仿宋_GB2312" w:eastAsia="仿宋_GB2312" w:hint="eastAsia"/>
          <w:sz w:val="32"/>
          <w:szCs w:val="32"/>
        </w:rPr>
        <w:t>在渤轻集团现运行的用友</w:t>
      </w:r>
      <w:r>
        <w:rPr>
          <w:rFonts w:ascii="仿宋_GB2312" w:eastAsia="仿宋_GB2312"/>
          <w:sz w:val="32"/>
          <w:szCs w:val="32"/>
        </w:rPr>
        <w:t>NCC</w:t>
      </w:r>
      <w:r>
        <w:rPr>
          <w:rFonts w:ascii="仿宋_GB2312" w:eastAsia="仿宋_GB2312" w:hint="eastAsia"/>
          <w:sz w:val="32"/>
          <w:szCs w:val="32"/>
        </w:rPr>
        <w:t>财务系统平台上实现集团财务共享目标。</w:t>
      </w:r>
    </w:p>
    <w:p w14:paraId="6954545A" w14:textId="77777777" w:rsidR="00EA7BEF" w:rsidRDefault="00567265">
      <w:pPr>
        <w:ind w:firstLineChars="200" w:firstLine="643"/>
        <w:rPr>
          <w:rFonts w:ascii="仿宋_GB2312" w:eastAsia="仿宋_GB2312"/>
          <w:b/>
          <w:bCs/>
          <w:sz w:val="32"/>
          <w:szCs w:val="32"/>
        </w:rPr>
      </w:pPr>
      <w:r>
        <w:rPr>
          <w:rFonts w:ascii="仿宋_GB2312" w:eastAsia="仿宋_GB2312" w:hint="eastAsia"/>
          <w:b/>
          <w:bCs/>
          <w:sz w:val="32"/>
          <w:szCs w:val="32"/>
        </w:rPr>
        <w:t>二、代理机构资质要求</w:t>
      </w:r>
    </w:p>
    <w:p w14:paraId="6334DD3B" w14:textId="77777777" w:rsidR="00EA7BEF" w:rsidRDefault="00567265">
      <w:pPr>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、具有从事财务软件招标代理工作经验，近三年完成同类别、同性质、同规模项目的业务工作；</w:t>
      </w:r>
    </w:p>
    <w:p w14:paraId="7E1806C8" w14:textId="77777777" w:rsidR="00EA7BEF" w:rsidRDefault="00567265">
      <w:pPr>
        <w:pStyle w:val="Normal1"/>
        <w:spacing w:before="0" w:after="0"/>
        <w:ind w:firstLineChars="200" w:firstLine="640"/>
        <w:rPr>
          <w:rFonts w:ascii="仿宋" w:eastAsia="仿宋" w:hAnsi="仿宋" w:cs="仿宋"/>
          <w:kern w:val="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w:t>
      </w:r>
      <w:r>
        <w:rPr>
          <w:rFonts w:ascii="仿宋" w:eastAsia="仿宋" w:hAnsi="仿宋" w:cs="仿宋" w:hint="eastAsia"/>
          <w:kern w:val="2"/>
          <w:sz w:val="32"/>
          <w:szCs w:val="32"/>
          <w:lang w:eastAsia="zh-CN"/>
        </w:rPr>
        <w:t>在规定的工作期间内，有能力按照业务约定书的约定，按时保质完成招标代理工作任务；</w:t>
      </w:r>
    </w:p>
    <w:p w14:paraId="7AC92B80" w14:textId="77777777" w:rsidR="00EA7BEF" w:rsidRDefault="00567265">
      <w:pPr>
        <w:ind w:firstLine="645"/>
        <w:rPr>
          <w:rFonts w:ascii="仿宋_GB2312" w:eastAsia="仿宋_GB2312"/>
          <w:sz w:val="32"/>
          <w:szCs w:val="32"/>
        </w:rPr>
      </w:pPr>
      <w:r>
        <w:rPr>
          <w:rFonts w:ascii="仿宋" w:eastAsia="仿宋" w:hAnsi="仿宋" w:cs="仿宋" w:hint="eastAsia"/>
          <w:sz w:val="32"/>
          <w:szCs w:val="32"/>
        </w:rPr>
        <w:t>3</w:t>
      </w:r>
      <w:r>
        <w:rPr>
          <w:rFonts w:ascii="仿宋" w:eastAsia="仿宋" w:hAnsi="仿宋" w:cs="仿宋" w:hint="eastAsia"/>
          <w:sz w:val="32"/>
          <w:szCs w:val="32"/>
        </w:rPr>
        <w:t>、无行业惩戒等不良从业记录。</w:t>
      </w:r>
    </w:p>
    <w:bookmarkEnd w:id="1"/>
    <w:p w14:paraId="1296CFA7" w14:textId="77777777" w:rsidR="00EA7BEF" w:rsidRDefault="00567265">
      <w:pPr>
        <w:ind w:firstLineChars="200" w:firstLine="640"/>
        <w:rPr>
          <w:rFonts w:ascii="仿宋_GB2312" w:eastAsia="仿宋_GB2312"/>
          <w:b/>
          <w:bCs/>
          <w:sz w:val="32"/>
          <w:szCs w:val="32"/>
        </w:rPr>
      </w:pPr>
      <w:r>
        <w:rPr>
          <w:rFonts w:ascii="黑体" w:eastAsia="黑体" w:hAnsi="黑体" w:cs="Times New Roman" w:hint="eastAsia"/>
          <w:sz w:val="32"/>
          <w:szCs w:val="32"/>
        </w:rPr>
        <w:lastRenderedPageBreak/>
        <w:t>三、参选机构需报送的资料</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w:t>
      </w:r>
    </w:p>
    <w:p w14:paraId="3EA900C6" w14:textId="77777777" w:rsidR="00EA7BEF" w:rsidRDefault="005672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参选</w:t>
      </w:r>
      <w:r>
        <w:rPr>
          <w:rFonts w:ascii="Times New Roman" w:eastAsia="仿宋_GB2312" w:hAnsi="Times New Roman" w:cs="Times New Roman" w:hint="eastAsia"/>
          <w:sz w:val="32"/>
          <w:szCs w:val="32"/>
        </w:rPr>
        <w:t>机构情况简介；</w:t>
      </w:r>
    </w:p>
    <w:p w14:paraId="748F943A" w14:textId="77777777" w:rsidR="00EA7BEF" w:rsidRDefault="005672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、营业执照副本及资质证明复印件；</w:t>
      </w:r>
    </w:p>
    <w:p w14:paraId="43366F47" w14:textId="77777777" w:rsidR="00EA7BEF" w:rsidRDefault="00567265">
      <w:pPr>
        <w:ind w:firstLineChars="200" w:firstLine="640"/>
        <w:rPr>
          <w:rFonts w:ascii="仿宋_GB2312" w:eastAsia="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、本</w:t>
      </w:r>
      <w:r>
        <w:rPr>
          <w:rFonts w:ascii="仿宋_GB2312" w:eastAsia="仿宋_GB2312" w:hint="eastAsia"/>
          <w:sz w:val="32"/>
          <w:szCs w:val="32"/>
        </w:rPr>
        <w:t>项目实施工作方案；</w:t>
      </w:r>
    </w:p>
    <w:p w14:paraId="1A57DA86" w14:textId="77777777" w:rsidR="00EA7BEF" w:rsidRDefault="00567265">
      <w:pPr>
        <w:ind w:firstLineChars="200" w:firstLine="640"/>
        <w:rPr>
          <w:ins w:id="2" w:author="李志慧" w:date="2022-04-25T13:40:00Z"/>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、本项目收费标准；</w:t>
      </w:r>
    </w:p>
    <w:p w14:paraId="37671774" w14:textId="77777777" w:rsidR="00EA7BEF" w:rsidRDefault="00567265">
      <w:pPr>
        <w:ind w:firstLineChars="200" w:firstLine="640"/>
        <w:rPr>
          <w:ins w:id="3" w:author="qh" w:date="2022-04-25T12:05:00Z"/>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、三年内财务软件或同类项目采购代理业绩。</w:t>
      </w:r>
    </w:p>
    <w:p w14:paraId="08FB8FA4" w14:textId="77777777" w:rsidR="00EA7BEF" w:rsidRDefault="00EA7BEF">
      <w:pPr>
        <w:ind w:firstLine="645"/>
        <w:rPr>
          <w:rFonts w:ascii="Times New Roman" w:eastAsia="仿宋_GB2312" w:hAnsi="Times New Roman" w:cs="Times New Roman"/>
          <w:sz w:val="32"/>
          <w:szCs w:val="32"/>
        </w:rPr>
      </w:pPr>
    </w:p>
    <w:p w14:paraId="35C23988" w14:textId="77777777" w:rsidR="00EA7BEF" w:rsidRDefault="00567265">
      <w:pPr>
        <w:ind w:firstLineChars="221" w:firstLine="707"/>
        <w:rPr>
          <w:rFonts w:ascii="仿宋" w:eastAsia="仿宋" w:hAnsi="仿宋"/>
          <w:sz w:val="32"/>
          <w:szCs w:val="32"/>
        </w:rPr>
      </w:pPr>
      <w:r>
        <w:rPr>
          <w:rFonts w:ascii="仿宋" w:eastAsia="仿宋" w:hAnsi="仿宋" w:hint="eastAsia"/>
          <w:sz w:val="32"/>
          <w:szCs w:val="32"/>
        </w:rPr>
        <w:t>烦请贵公司将上述资料加盖公章于</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7</w:t>
      </w:r>
      <w:r>
        <w:rPr>
          <w:rFonts w:ascii="仿宋" w:eastAsia="仿宋" w:hAnsi="仿宋" w:hint="eastAsia"/>
          <w:sz w:val="32"/>
          <w:szCs w:val="32"/>
        </w:rPr>
        <w:t>日前邮寄到天津市河西区解放南路</w:t>
      </w:r>
      <w:r>
        <w:rPr>
          <w:rFonts w:ascii="仿宋" w:eastAsia="仿宋" w:hAnsi="仿宋" w:hint="eastAsia"/>
          <w:sz w:val="32"/>
          <w:szCs w:val="32"/>
        </w:rPr>
        <w:t>3</w:t>
      </w:r>
      <w:r>
        <w:rPr>
          <w:rFonts w:ascii="仿宋" w:eastAsia="仿宋" w:hAnsi="仿宋"/>
          <w:sz w:val="32"/>
          <w:szCs w:val="32"/>
        </w:rPr>
        <w:t>98</w:t>
      </w:r>
      <w:r>
        <w:rPr>
          <w:rFonts w:ascii="仿宋" w:eastAsia="仿宋" w:hAnsi="仿宋" w:hint="eastAsia"/>
          <w:sz w:val="32"/>
          <w:szCs w:val="32"/>
        </w:rPr>
        <w:t>号，选聘工作小组将根据公司资质、代理业绩及收费标准情况综合进行评议，选定招标代理机构，并于</w:t>
      </w:r>
      <w:r>
        <w:rPr>
          <w:rFonts w:ascii="仿宋" w:eastAsia="仿宋" w:hAnsi="仿宋"/>
          <w:sz w:val="32"/>
          <w:szCs w:val="32"/>
        </w:rPr>
        <w:t>10</w:t>
      </w:r>
      <w:r>
        <w:rPr>
          <w:rFonts w:ascii="仿宋" w:eastAsia="仿宋" w:hAnsi="仿宋" w:hint="eastAsia"/>
          <w:sz w:val="32"/>
          <w:szCs w:val="32"/>
        </w:rPr>
        <w:t>个工作日内与选定的公司联系，未选定机构不再另行通知。</w:t>
      </w:r>
    </w:p>
    <w:p w14:paraId="7725DDA9" w14:textId="77777777" w:rsidR="00EA7BEF" w:rsidRDefault="00567265">
      <w:pPr>
        <w:ind w:firstLineChars="200" w:firstLine="640"/>
        <w:rPr>
          <w:rFonts w:ascii="仿宋" w:eastAsia="仿宋" w:hAnsi="仿宋"/>
          <w:sz w:val="32"/>
          <w:szCs w:val="32"/>
        </w:rPr>
      </w:pPr>
      <w:r>
        <w:rPr>
          <w:rFonts w:ascii="仿宋" w:eastAsia="仿宋" w:hAnsi="仿宋" w:hint="eastAsia"/>
          <w:sz w:val="32"/>
          <w:szCs w:val="32"/>
        </w:rPr>
        <w:t>项目联系人</w:t>
      </w:r>
      <w:r>
        <w:rPr>
          <w:rFonts w:ascii="仿宋" w:eastAsia="仿宋" w:hAnsi="仿宋"/>
          <w:sz w:val="32"/>
          <w:szCs w:val="32"/>
        </w:rPr>
        <w:t>：</w:t>
      </w:r>
      <w:r>
        <w:rPr>
          <w:rFonts w:ascii="仿宋" w:eastAsia="仿宋" w:hAnsi="仿宋"/>
          <w:sz w:val="32"/>
          <w:szCs w:val="32"/>
        </w:rPr>
        <w:t xml:space="preserve"> </w:t>
      </w:r>
      <w:r>
        <w:rPr>
          <w:rFonts w:ascii="仿宋" w:eastAsia="仿宋" w:hAnsi="仿宋" w:hint="eastAsia"/>
          <w:sz w:val="32"/>
          <w:szCs w:val="32"/>
        </w:rPr>
        <w:t>韩宇</w:t>
      </w:r>
    </w:p>
    <w:p w14:paraId="02B592A3" w14:textId="77777777" w:rsidR="00EA7BEF" w:rsidRDefault="00567265">
      <w:pPr>
        <w:ind w:firstLineChars="200" w:firstLine="640"/>
        <w:rPr>
          <w:rFonts w:ascii="仿宋" w:eastAsia="仿宋" w:hAnsi="仿宋"/>
          <w:sz w:val="32"/>
          <w:szCs w:val="32"/>
        </w:rPr>
      </w:pPr>
      <w:r>
        <w:rPr>
          <w:rFonts w:ascii="仿宋" w:eastAsia="仿宋" w:hAnsi="仿宋" w:hint="eastAsia"/>
          <w:sz w:val="32"/>
          <w:szCs w:val="32"/>
        </w:rPr>
        <w:t>联系</w:t>
      </w:r>
      <w:r>
        <w:rPr>
          <w:rFonts w:ascii="仿宋" w:eastAsia="仿宋" w:hAnsi="仿宋"/>
          <w:sz w:val="32"/>
          <w:szCs w:val="32"/>
        </w:rPr>
        <w:t>电话：</w:t>
      </w:r>
      <w:r>
        <w:rPr>
          <w:rFonts w:ascii="仿宋" w:eastAsia="仿宋" w:hAnsi="仿宋" w:hint="eastAsia"/>
          <w:sz w:val="32"/>
          <w:szCs w:val="32"/>
        </w:rPr>
        <w:t xml:space="preserve"> </w:t>
      </w:r>
      <w:r>
        <w:rPr>
          <w:rFonts w:ascii="仿宋" w:eastAsia="仿宋" w:hAnsi="仿宋"/>
          <w:sz w:val="32"/>
          <w:szCs w:val="32"/>
        </w:rPr>
        <w:t xml:space="preserve"> 28352365       13602182811</w:t>
      </w:r>
    </w:p>
    <w:p w14:paraId="0AC71C9C" w14:textId="77777777" w:rsidR="00EA7BEF" w:rsidRDefault="00EA7BEF">
      <w:pPr>
        <w:ind w:right="640"/>
        <w:jc w:val="right"/>
        <w:rPr>
          <w:rFonts w:ascii="仿宋" w:eastAsia="仿宋" w:hAnsi="仿宋"/>
          <w:sz w:val="32"/>
          <w:szCs w:val="32"/>
        </w:rPr>
      </w:pPr>
    </w:p>
    <w:p w14:paraId="13A1324B" w14:textId="77777777" w:rsidR="00EA7BEF" w:rsidRDefault="00EA7BEF">
      <w:pPr>
        <w:ind w:right="640"/>
        <w:jc w:val="right"/>
        <w:rPr>
          <w:rFonts w:ascii="仿宋" w:eastAsia="仿宋" w:hAnsi="仿宋"/>
          <w:sz w:val="32"/>
          <w:szCs w:val="32"/>
        </w:rPr>
      </w:pPr>
    </w:p>
    <w:p w14:paraId="2A131266" w14:textId="77777777" w:rsidR="00EA7BEF" w:rsidRDefault="00567265">
      <w:pPr>
        <w:ind w:right="480"/>
        <w:jc w:val="right"/>
        <w:rPr>
          <w:rFonts w:ascii="仿宋" w:eastAsia="仿宋" w:hAnsi="仿宋"/>
          <w:sz w:val="32"/>
          <w:szCs w:val="32"/>
        </w:rPr>
      </w:pPr>
      <w:r>
        <w:rPr>
          <w:rFonts w:ascii="仿宋" w:eastAsia="仿宋" w:hAnsi="仿宋" w:hint="eastAsia"/>
          <w:sz w:val="32"/>
          <w:szCs w:val="32"/>
        </w:rPr>
        <w:t>天津</w:t>
      </w:r>
      <w:r>
        <w:rPr>
          <w:rFonts w:ascii="仿宋" w:eastAsia="仿宋" w:hAnsi="仿宋"/>
          <w:sz w:val="32"/>
          <w:szCs w:val="32"/>
        </w:rPr>
        <w:t>渤海轻工投资集团有限公司</w:t>
      </w:r>
    </w:p>
    <w:p w14:paraId="38B58F43" w14:textId="77777777" w:rsidR="00EA7BEF" w:rsidRDefault="00567265">
      <w:pPr>
        <w:ind w:right="1250"/>
        <w:jc w:val="right"/>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2</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2</w:t>
      </w:r>
      <w:r>
        <w:rPr>
          <w:rFonts w:ascii="仿宋" w:eastAsia="仿宋" w:hAnsi="仿宋"/>
          <w:sz w:val="32"/>
          <w:szCs w:val="32"/>
        </w:rPr>
        <w:t>7</w:t>
      </w:r>
      <w:r>
        <w:rPr>
          <w:rFonts w:ascii="仿宋" w:eastAsia="仿宋" w:hAnsi="仿宋" w:hint="eastAsia"/>
          <w:sz w:val="32"/>
          <w:szCs w:val="32"/>
        </w:rPr>
        <w:t>日</w:t>
      </w:r>
    </w:p>
    <w:p w14:paraId="2845C203" w14:textId="77777777" w:rsidR="00EA7BEF" w:rsidRDefault="00EA7BEF"/>
    <w:p w14:paraId="1730C5F5" w14:textId="77777777" w:rsidR="00EA7BEF" w:rsidRDefault="0056726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14:paraId="45270BD0" w14:textId="77777777" w:rsidR="00EA7BEF" w:rsidRDefault="00EA7BEF">
      <w:pPr>
        <w:rPr>
          <w:rFonts w:ascii="Times New Roman" w:eastAsia="仿宋_GB2312" w:hAnsi="Times New Roman" w:cs="Times New Roman"/>
          <w:sz w:val="32"/>
          <w:szCs w:val="32"/>
        </w:rPr>
      </w:pPr>
    </w:p>
    <w:p w14:paraId="05FD132B" w14:textId="77777777" w:rsidR="00EA7BEF" w:rsidRDefault="00EA7BEF">
      <w:pPr>
        <w:rPr>
          <w:rFonts w:ascii="仿宋" w:eastAsia="仿宋" w:hAnsi="仿宋"/>
          <w:sz w:val="32"/>
          <w:szCs w:val="32"/>
        </w:rPr>
      </w:pPr>
    </w:p>
    <w:sectPr w:rsidR="00EA7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2869" w14:textId="77777777" w:rsidR="00567265" w:rsidRDefault="00567265" w:rsidP="00851C44">
      <w:r>
        <w:separator/>
      </w:r>
    </w:p>
  </w:endnote>
  <w:endnote w:type="continuationSeparator" w:id="0">
    <w:p w14:paraId="1B7FD5A1" w14:textId="77777777" w:rsidR="00567265" w:rsidRDefault="00567265" w:rsidP="008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5789" w14:textId="77777777" w:rsidR="00567265" w:rsidRDefault="00567265" w:rsidP="00851C44">
      <w:r>
        <w:separator/>
      </w:r>
    </w:p>
  </w:footnote>
  <w:footnote w:type="continuationSeparator" w:id="0">
    <w:p w14:paraId="6E9A71BE" w14:textId="77777777" w:rsidR="00567265" w:rsidRDefault="00567265" w:rsidP="00851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EF"/>
    <w:rsid w:val="00567265"/>
    <w:rsid w:val="00851C44"/>
    <w:rsid w:val="00EA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82BAA"/>
  <w15:docId w15:val="{BF7CE475-FE7B-4F18-ABB1-FEF58E5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pPr>
      <w:jc w:val="left"/>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qFormat/>
    <w:rPr>
      <w:color w:val="0563C1"/>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Normal2">
    <w:name w:val="Normal_2"/>
    <w:pPr>
      <w:spacing w:before="120" w:after="240"/>
      <w:jc w:val="both"/>
    </w:pPr>
    <w:rPr>
      <w:rFonts w:ascii="Calibri" w:hAnsi="Calibri" w:cs="宋体"/>
      <w:sz w:val="22"/>
      <w:szCs w:val="22"/>
      <w:lang w:eastAsia="en-US"/>
    </w:rPr>
  </w:style>
  <w:style w:type="paragraph" w:customStyle="1" w:styleId="Normal1">
    <w:name w:val="Normal_1"/>
    <w:pPr>
      <w:spacing w:before="120" w:after="240"/>
      <w:jc w:val="both"/>
    </w:pPr>
    <w:rPr>
      <w:rFonts w:ascii="Calibri" w:hAnsi="Calibri" w:cs="宋体"/>
      <w:sz w:val="22"/>
      <w:szCs w:val="22"/>
      <w:lang w:eastAsia="en-US"/>
    </w:rPr>
  </w:style>
  <w:style w:type="character" w:styleId="a9">
    <w:name w:val="annotation reference"/>
    <w:basedOn w:val="a0"/>
    <w:uiPriority w:val="99"/>
    <w:rPr>
      <w:sz w:val="21"/>
      <w:szCs w:val="21"/>
    </w:rPr>
  </w:style>
  <w:style w:type="paragraph" w:styleId="aa">
    <w:name w:val="Balloon Text"/>
    <w:basedOn w:val="a"/>
    <w:link w:val="ab"/>
    <w:uiPriority w:val="99"/>
    <w:rPr>
      <w:sz w:val="18"/>
      <w:szCs w:val="18"/>
    </w:rPr>
  </w:style>
  <w:style w:type="character" w:customStyle="1" w:styleId="ab">
    <w:name w:val="批注框文本 字符"/>
    <w:basedOn w:val="a0"/>
    <w:link w:val="aa"/>
    <w:uiPriority w:val="99"/>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967BC9-4CFF-4395-AA69-C98802B790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昝英男</dc:creator>
  <cp:lastModifiedBy>1</cp:lastModifiedBy>
  <cp:revision>87</cp:revision>
  <dcterms:created xsi:type="dcterms:W3CDTF">2020-11-03T02:45:00Z</dcterms:created>
  <dcterms:modified xsi:type="dcterms:W3CDTF">2022-04-26T09:26:00Z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7A6527CEA20B45D08297D2B85116B743</vt:lpwstr>
  </property>
</Properties>
</file>